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8" w:rsidRPr="003452C8" w:rsidRDefault="003452C8" w:rsidP="00794AD5">
      <w:pPr>
        <w:spacing w:afterLines="100" w:after="312"/>
        <w:jc w:val="center"/>
        <w:rPr>
          <w:b/>
          <w:sz w:val="44"/>
          <w:szCs w:val="44"/>
        </w:rPr>
      </w:pPr>
      <w:r w:rsidRPr="003452C8">
        <w:rPr>
          <w:rFonts w:hint="eastAsia"/>
          <w:b/>
          <w:sz w:val="44"/>
          <w:szCs w:val="44"/>
        </w:rPr>
        <w:t>园艺学院研究生学术活动记录表</w:t>
      </w:r>
    </w:p>
    <w:tbl>
      <w:tblPr>
        <w:tblStyle w:val="a5"/>
        <w:tblW w:w="9948" w:type="dxa"/>
        <w:jc w:val="center"/>
        <w:tblInd w:w="-601" w:type="dxa"/>
        <w:tblLook w:val="04A0" w:firstRow="1" w:lastRow="0" w:firstColumn="1" w:lastColumn="0" w:noHBand="0" w:noVBand="1"/>
      </w:tblPr>
      <w:tblGrid>
        <w:gridCol w:w="1418"/>
        <w:gridCol w:w="1134"/>
        <w:gridCol w:w="1457"/>
        <w:gridCol w:w="1348"/>
        <w:gridCol w:w="356"/>
        <w:gridCol w:w="1705"/>
        <w:gridCol w:w="207"/>
        <w:gridCol w:w="2323"/>
      </w:tblGrid>
      <w:tr w:rsidR="003452C8" w:rsidRPr="003452C8" w:rsidTr="00D02885">
        <w:trPr>
          <w:trHeight w:val="472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研究生姓名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D02885">
        <w:trPr>
          <w:trHeight w:val="563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794A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学位类别/</w:t>
            </w:r>
            <w:ins w:id="0" w:author="Windows 用户" w:date="2021-04-06T22:35:00Z">
              <w:r w:rsidR="00794AD5">
                <w:rPr>
                  <w:rFonts w:ascii="黑体" w:eastAsia="黑体" w:hAnsi="黑体" w:hint="eastAsia"/>
                  <w:sz w:val="28"/>
                  <w:szCs w:val="28"/>
                </w:rPr>
                <w:t>领域</w:t>
              </w:r>
            </w:ins>
            <w:bookmarkStart w:id="1" w:name="_GoBack"/>
            <w:bookmarkEnd w:id="1"/>
            <w:del w:id="2" w:author="Windows 用户" w:date="2021-04-06T22:35:00Z">
              <w:r w:rsidRPr="003452C8" w:rsidDel="00794AD5">
                <w:rPr>
                  <w:rFonts w:ascii="黑体" w:eastAsia="黑体" w:hAnsi="黑体" w:hint="eastAsia"/>
                  <w:sz w:val="28"/>
                  <w:szCs w:val="28"/>
                </w:rPr>
                <w:delText>专业</w:delText>
              </w:r>
            </w:del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3452C8">
        <w:trPr>
          <w:trHeight w:val="84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学术报告题目</w:t>
            </w: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报告人</w:t>
            </w:r>
          </w:p>
        </w:tc>
        <w:tc>
          <w:tcPr>
            <w:tcW w:w="1705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时  间</w:t>
            </w: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地  点</w:t>
            </w:r>
          </w:p>
        </w:tc>
      </w:tr>
      <w:tr w:rsidR="003452C8" w:rsidRPr="003452C8" w:rsidTr="005468D2">
        <w:trPr>
          <w:trHeight w:val="486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8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2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8E5A93">
        <w:trPr>
          <w:trHeight w:val="560"/>
          <w:jc w:val="center"/>
        </w:trPr>
        <w:tc>
          <w:tcPr>
            <w:tcW w:w="9948" w:type="dxa"/>
            <w:gridSpan w:val="8"/>
          </w:tcPr>
          <w:p w:rsidR="003452C8" w:rsidRDefault="003452C8" w:rsidP="003452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导师审核意见：</w:t>
            </w:r>
          </w:p>
          <w:p w:rsidR="005468D2" w:rsidRPr="003452C8" w:rsidRDefault="005468D2" w:rsidP="003452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452C8" w:rsidRPr="003452C8" w:rsidRDefault="00E35F0C" w:rsidP="00E35F0C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</w:t>
            </w:r>
            <w:r w:rsidR="003452C8" w:rsidRPr="003452C8">
              <w:rPr>
                <w:rFonts w:asciiTheme="minorEastAsia" w:hAnsiTheme="minorEastAsia" w:hint="eastAsia"/>
                <w:sz w:val="28"/>
                <w:szCs w:val="28"/>
              </w:rPr>
              <w:t>导师签字：</w:t>
            </w:r>
          </w:p>
          <w:p w:rsidR="003452C8" w:rsidRPr="003452C8" w:rsidRDefault="003452C8" w:rsidP="00E35F0C">
            <w:pPr>
              <w:wordWrap w:val="0"/>
              <w:ind w:right="2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年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3452C8" w:rsidRDefault="003452C8"/>
    <w:sectPr w:rsidR="003452C8" w:rsidSect="008D7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C2" w:rsidRDefault="00C274C2" w:rsidP="003452C8">
      <w:r>
        <w:separator/>
      </w:r>
    </w:p>
  </w:endnote>
  <w:endnote w:type="continuationSeparator" w:id="0">
    <w:p w:rsidR="00C274C2" w:rsidRDefault="00C274C2" w:rsidP="003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C2" w:rsidRDefault="00C274C2" w:rsidP="003452C8">
      <w:r>
        <w:separator/>
      </w:r>
    </w:p>
  </w:footnote>
  <w:footnote w:type="continuationSeparator" w:id="0">
    <w:p w:rsidR="00C274C2" w:rsidRDefault="00C274C2" w:rsidP="0034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2C8"/>
    <w:rsid w:val="0033482C"/>
    <w:rsid w:val="003452C8"/>
    <w:rsid w:val="005468D2"/>
    <w:rsid w:val="00794AD5"/>
    <w:rsid w:val="008848EF"/>
    <w:rsid w:val="008D7358"/>
    <w:rsid w:val="00C274C2"/>
    <w:rsid w:val="00C745D9"/>
    <w:rsid w:val="00D02885"/>
    <w:rsid w:val="00E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2C8"/>
    <w:rPr>
      <w:sz w:val="18"/>
      <w:szCs w:val="18"/>
    </w:rPr>
  </w:style>
  <w:style w:type="table" w:styleId="a5">
    <w:name w:val="Table Grid"/>
    <w:basedOn w:val="a1"/>
    <w:uiPriority w:val="59"/>
    <w:rsid w:val="0034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94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4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</cp:revision>
  <dcterms:created xsi:type="dcterms:W3CDTF">2018-11-26T01:55:00Z</dcterms:created>
  <dcterms:modified xsi:type="dcterms:W3CDTF">2021-04-06T14:35:00Z</dcterms:modified>
</cp:coreProperties>
</file>